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93950" w:rsidP="00134278" w:rsidRDefault="00493950" w14:noSpellErr="1" w14:paraId="1F2DF36F" w14:textId="28218691">
      <w:pPr>
        <w:widowControl w:val="0"/>
        <w:autoSpaceDE w:val="0"/>
        <w:autoSpaceDN w:val="0"/>
        <w:adjustRightInd w:val="0"/>
        <w:rPr>
          <w:ins w:author="Reynolds, Alexander J." w:date="2022-06-28T19:40:10.504Z" w:id="674079504"/>
        </w:rPr>
      </w:pPr>
      <w:r w:rsidR="439E7808">
        <w:drawing>
          <wp:inline wp14:editId="6C025BF7" wp14:anchorId="249C533A">
            <wp:extent cx="4479593" cy="1250553"/>
            <wp:effectExtent l="0" t="0" r="0" b="0"/>
            <wp:docPr id="9486224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b64adacbb948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93" cy="12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9E7808" w:rsidP="439E7808" w:rsidRDefault="439E7808" w14:paraId="7AC907DC">
      <w:pPr>
        <w:pStyle w:val="Normal"/>
      </w:pPr>
    </w:p>
    <w:p w:rsidR="00493950" w:rsidP="439E7808" w:rsidRDefault="00493950" w14:paraId="6676CA94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493950">
        <w:rPr>
          <w:rFonts w:ascii="Calibri" w:hAnsi="Calibri" w:eastAsia="Calibri" w:cs="Calibri" w:asciiTheme="majorAscii" w:hAnsiTheme="majorAscii" w:eastAsiaTheme="majorAscii" w:cstheme="majorAscii"/>
        </w:rPr>
        <w:t>Date:  ____________</w:t>
      </w:r>
    </w:p>
    <w:p w:rsidR="00134278" w:rsidP="439E7808" w:rsidRDefault="00134278" w14:paraId="5347D19B" w14:noSpellErr="1" w14:textId="104E3567">
      <w:pPr>
        <w:pStyle w:val="Normal"/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</w:p>
    <w:p w:rsidRPr="00E8682C" w:rsidR="00134278" w:rsidP="439E7808" w:rsidRDefault="00134278" w14:paraId="05411442" w14:textId="37BC3660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  <w:r w:rsidRPr="467B9909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 xml:space="preserve">[Applicant </w:t>
      </w:r>
      <w:r w:rsidRPr="467B9909" w:rsidR="002602DA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 xml:space="preserve">Full 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Name]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>is currently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employed </w:t>
      </w:r>
      <w:r w:rsidRPr="467B9909" w:rsidR="002602DA">
        <w:rPr>
          <w:rFonts w:ascii="Calibri" w:hAnsi="Calibri" w:eastAsia="Calibri" w:cs="Calibri" w:asciiTheme="majorAscii" w:hAnsiTheme="majorAscii" w:eastAsiaTheme="majorAscii" w:cstheme="majorAscii"/>
        </w:rPr>
        <w:t xml:space="preserve">by 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[Organization Name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]</w:t>
      </w:r>
      <w:r w:rsidRPr="467B9909" w:rsidR="002602DA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 xml:space="preserve"> </w:t>
      </w:r>
      <w:r w:rsidRPr="467B9909" w:rsidR="002602DA">
        <w:rPr>
          <w:rFonts w:ascii="Calibri" w:hAnsi="Calibri" w:eastAsia="Calibri" w:cs="Calibri" w:asciiTheme="majorAscii" w:hAnsiTheme="majorAscii" w:eastAsiaTheme="majorAscii" w:cstheme="majorAscii"/>
        </w:rPr>
        <w:t xml:space="preserve">and </w:t>
      </w:r>
      <w:r w:rsidRPr="467B9909" w:rsidR="00D750AB">
        <w:rPr>
          <w:rFonts w:ascii="Calibri" w:hAnsi="Calibri" w:eastAsia="Calibri" w:cs="Calibri" w:asciiTheme="majorAscii" w:hAnsiTheme="majorAscii" w:eastAsiaTheme="majorAscii" w:cstheme="majorAscii"/>
        </w:rPr>
        <w:t xml:space="preserve">serves in the role of </w:t>
      </w:r>
      <w:r w:rsidRPr="467B9909" w:rsidR="00D750AB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[position]</w:t>
      </w:r>
      <w:r w:rsidRPr="467B9909" w:rsidR="00D750AB">
        <w:rPr>
          <w:rFonts w:ascii="Calibri" w:hAnsi="Calibri" w:eastAsia="Calibri" w:cs="Calibri" w:asciiTheme="majorAscii" w:hAnsiTheme="majorAscii" w:eastAsiaTheme="majorAscii" w:cstheme="majorAscii"/>
        </w:rPr>
        <w:t xml:space="preserve">. 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>He/She reports directly to me in the</w:t>
      </w:r>
      <w:r w:rsidRPr="467B9909" w:rsidR="001D209A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467B9909" w:rsidR="001D209A">
        <w:rPr>
          <w:rFonts w:ascii="Calibri" w:hAnsi="Calibri" w:eastAsia="Calibri" w:cs="Calibri" w:asciiTheme="majorAscii" w:hAnsiTheme="majorAscii" w:eastAsiaTheme="majorAscii" w:cstheme="majorAscii"/>
          <w:color w:val="FF0000"/>
        </w:rPr>
        <w:t>[Department Name]</w:t>
      </w:r>
      <w:r w:rsidRPr="467B9909" w:rsidR="001D209A">
        <w:rPr>
          <w:rFonts w:ascii="Calibri" w:hAnsi="Calibri" w:eastAsia="Calibri" w:cs="Calibri" w:asciiTheme="majorAscii" w:hAnsiTheme="majorAscii" w:eastAsiaTheme="majorAscii" w:cstheme="majorAscii"/>
        </w:rPr>
        <w:t xml:space="preserve"> department. </w:t>
      </w:r>
      <w:r w:rsidRPr="467B9909" w:rsidR="00D750AB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>I have re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 xml:space="preserve">viewed the qualifications below 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>needed to participate in</w:t>
      </w:r>
      <w:r w:rsidRPr="467B9909" w:rsidR="00493950">
        <w:rPr>
          <w:rFonts w:ascii="Calibri" w:hAnsi="Calibri" w:eastAsia="Calibri" w:cs="Calibri" w:asciiTheme="majorAscii" w:hAnsiTheme="majorAscii" w:eastAsiaTheme="majorAscii" w:cstheme="majorAscii"/>
        </w:rPr>
        <w:t xml:space="preserve"> the 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>Davidson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 xml:space="preserve"> Fellowship for Entrepreneurs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> in Digital Health at the Henry Ford Innovation Instit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>ute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>,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 xml:space="preserve"> and verify that</w:t>
      </w: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, if selected, 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>we are c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ommitted to supporting 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>him/her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in t</w:t>
      </w: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he </w:t>
      </w:r>
      <w:r w:rsidRPr="467B9909" w:rsidR="007A6418">
        <w:rPr>
          <w:rFonts w:ascii="Calibri" w:hAnsi="Calibri" w:eastAsia="Calibri" w:cs="Calibri" w:asciiTheme="majorAscii" w:hAnsiTheme="majorAscii" w:eastAsiaTheme="majorAscii" w:cstheme="majorAscii"/>
        </w:rPr>
        <w:t>20</w:t>
      </w:r>
      <w:r w:rsidRPr="467B9909" w:rsidR="00731B9F">
        <w:rPr>
          <w:rFonts w:ascii="Calibri" w:hAnsi="Calibri" w:eastAsia="Calibri" w:cs="Calibri" w:asciiTheme="majorAscii" w:hAnsiTheme="majorAscii" w:eastAsiaTheme="majorAscii" w:cstheme="majorAscii"/>
        </w:rPr>
        <w:t>22</w:t>
      </w:r>
      <w:r w:rsidRPr="467B9909" w:rsidR="007A6418">
        <w:rPr>
          <w:rFonts w:ascii="Calibri" w:hAnsi="Calibri" w:eastAsia="Calibri" w:cs="Calibri" w:asciiTheme="majorAscii" w:hAnsiTheme="majorAscii" w:eastAsiaTheme="majorAscii" w:cstheme="majorAscii"/>
        </w:rPr>
        <w:t>/20</w:t>
      </w:r>
      <w:r w:rsidRPr="467B9909" w:rsidR="000E6A2C">
        <w:rPr>
          <w:rFonts w:ascii="Calibri" w:hAnsi="Calibri" w:eastAsia="Calibri" w:cs="Calibri" w:asciiTheme="majorAscii" w:hAnsiTheme="majorAscii" w:eastAsiaTheme="majorAscii" w:cstheme="majorAscii"/>
        </w:rPr>
        <w:t>23</w:t>
      </w: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 Fellowship Program.  I 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>understand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 xml:space="preserve"> that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time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 xml:space="preserve"> will be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required away from work to successfully participate in the Fellowship</w:t>
      </w: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.  </w:t>
      </w:r>
      <w:r w:rsidRPr="467B9909" w:rsidR="00875430">
        <w:rPr>
          <w:rFonts w:ascii="Calibri" w:hAnsi="Calibri" w:eastAsia="Calibri" w:cs="Calibri" w:asciiTheme="majorAscii" w:hAnsiTheme="majorAscii" w:eastAsiaTheme="majorAscii" w:cstheme="majorAscii"/>
        </w:rPr>
        <w:t>I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 xml:space="preserve"> endorse and support</w:t>
      </w:r>
      <w:r w:rsidRPr="467B9909" w:rsidR="00E8682C">
        <w:rPr>
          <w:rFonts w:ascii="Calibri" w:hAnsi="Calibri" w:eastAsia="Calibri" w:cs="Calibri" w:asciiTheme="majorAscii" w:hAnsiTheme="majorAscii" w:eastAsiaTheme="majorAscii" w:cstheme="majorAscii"/>
        </w:rPr>
        <w:t xml:space="preserve"> this application</w:t>
      </w:r>
      <w:r w:rsidRPr="467B9909" w:rsidR="00134278">
        <w:rPr>
          <w:rFonts w:ascii="Calibri" w:hAnsi="Calibri" w:eastAsia="Calibri" w:cs="Calibri" w:asciiTheme="majorAscii" w:hAnsiTheme="majorAscii" w:eastAsiaTheme="majorAscii" w:cstheme="majorAscii"/>
        </w:rPr>
        <w:t>.</w:t>
      </w:r>
    </w:p>
    <w:p w:rsidR="00134278" w:rsidP="439E7808" w:rsidRDefault="00134278" w14:paraId="2CB2DF80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E8682C" w:rsidP="439E7808" w:rsidRDefault="00E8682C" w14:paraId="73D30FD0" w14:textId="751B2549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</w:rPr>
        <w:t>Sincerely,</w:t>
      </w:r>
    </w:p>
    <w:p w:rsidR="00E8682C" w:rsidP="439E7808" w:rsidRDefault="00E8682C" w14:paraId="03129255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134278" w:rsidP="439E7808" w:rsidRDefault="00134278" w14:paraId="7A846C6A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[Supervisor Name] </w:t>
      </w:r>
    </w:p>
    <w:p w:rsidR="00134278" w:rsidP="439E7808" w:rsidRDefault="00134278" w14:paraId="45401ECA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  <w:color w:val="FC1929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[Supervisor Title]</w:t>
      </w:r>
    </w:p>
    <w:p w:rsidR="00134278" w:rsidP="439E7808" w:rsidRDefault="00134278" w14:paraId="47E9F4BD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  <w:color w:val="FC1929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[Organization Name]</w:t>
      </w:r>
    </w:p>
    <w:p w:rsidR="00134278" w:rsidP="439E7808" w:rsidRDefault="00134278" w14:paraId="755EC9D4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  <w:color w:val="FC1929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  <w:color w:val="FC1929"/>
        </w:rPr>
        <w:t>[Supervisor Contact Info]</w:t>
      </w:r>
    </w:p>
    <w:p w:rsidR="00134278" w:rsidP="439E7808" w:rsidRDefault="00134278" w14:paraId="5071BBAE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  <w:color w:val="FC1929"/>
        </w:rPr>
      </w:pPr>
    </w:p>
    <w:p w:rsidRPr="00134278" w:rsidR="00134278" w:rsidP="439E7808" w:rsidRDefault="00134278" w14:paraId="3639F12E" w14:textId="77777777" w14:noSpellErr="1">
      <w:pPr>
        <w:widowControl w:val="0"/>
        <w:autoSpaceDE w:val="0"/>
        <w:autoSpaceDN w:val="0"/>
        <w:adjustRightInd w:val="0"/>
        <w:ind w:left="1152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Qualifications/Requirements</w:t>
      </w:r>
    </w:p>
    <w:p w:rsidR="00134278" w:rsidP="439E7808" w:rsidRDefault="00134278" w14:paraId="67E64BEC" w14:textId="77777777" w14:noSpellErr="1">
      <w:pPr>
        <w:widowControl w:val="0"/>
        <w:autoSpaceDE w:val="0"/>
        <w:autoSpaceDN w:val="0"/>
        <w:adjustRightInd w:val="0"/>
        <w:ind w:left="115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134278" w:rsidP="439E7808" w:rsidRDefault="00134278" w14:paraId="08FB9140" w14:textId="77777777" w14:noSpellErr="1">
      <w:pPr>
        <w:widowControl w:val="0"/>
        <w:autoSpaceDE w:val="0"/>
        <w:autoSpaceDN w:val="0"/>
        <w:adjustRightInd w:val="0"/>
        <w:ind w:left="115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134278">
        <w:rPr>
          <w:rFonts w:ascii="Calibri" w:hAnsi="Calibri" w:eastAsia="Calibri" w:cs="Calibri" w:asciiTheme="majorAscii" w:hAnsiTheme="majorAscii" w:eastAsiaTheme="majorAscii" w:cstheme="majorAscii"/>
        </w:rPr>
        <w:t>All a</w:t>
      </w:r>
      <w:r w:rsidRPr="439E7808" w:rsidR="00134278">
        <w:rPr>
          <w:rFonts w:ascii="Calibri" w:hAnsi="Calibri" w:eastAsia="Calibri" w:cs="Calibri" w:asciiTheme="majorAscii" w:hAnsiTheme="majorAscii" w:eastAsiaTheme="majorAscii" w:cstheme="majorAscii"/>
        </w:rPr>
        <w:t>pplicants should posses the foll</w:t>
      </w:r>
      <w:r w:rsidRPr="439E7808" w:rsidR="00134278">
        <w:rPr>
          <w:rFonts w:ascii="Calibri" w:hAnsi="Calibri" w:eastAsia="Calibri" w:cs="Calibri" w:asciiTheme="majorAscii" w:hAnsiTheme="majorAscii" w:eastAsiaTheme="majorAscii" w:cstheme="majorAscii"/>
        </w:rPr>
        <w:t>owing:</w:t>
      </w:r>
    </w:p>
    <w:p w:rsidR="00134278" w:rsidP="439E7808" w:rsidRDefault="00134278" w14:paraId="36000909" w14:textId="77777777" w14:noSpellErr="1">
      <w:pPr>
        <w:widowControl w:val="0"/>
        <w:autoSpaceDE w:val="0"/>
        <w:autoSpaceDN w:val="0"/>
        <w:adjustRightInd w:val="0"/>
        <w:ind w:left="115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D874A8" w:rsidP="439E7808" w:rsidRDefault="00D874A8" w14:paraId="3A676E5E" w14:textId="77777777" w14:noSpellErr="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>Bachelor’s Degree </w:t>
      </w:r>
    </w:p>
    <w:p w:rsidR="00D874A8" w:rsidP="439E7808" w:rsidRDefault="00D874A8" w14:paraId="2D01ECA8" w14:textId="77777777" w14:noSpellErr="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>At least 3 years of professional experience or graduate-level work</w:t>
      </w:r>
    </w:p>
    <w:p w:rsidR="00D874A8" w:rsidP="439E7808" w:rsidRDefault="00D874A8" w14:paraId="3DE0C113" w14:textId="77777777" w14:noSpellErr="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>Currently employed with exemplary performance evaluations (HFHS employees need a 3.5 or better on the HFHS Performance Evaluation</w:t>
      </w:r>
      <w:r w:rsidRPr="439E7808" w:rsidR="00493950">
        <w:rPr>
          <w:rFonts w:ascii="Calibri" w:hAnsi="Calibri" w:eastAsia="Calibri" w:cs="Calibri" w:asciiTheme="majorAscii" w:hAnsiTheme="majorAscii" w:eastAsiaTheme="majorAscii" w:cstheme="majorAscii"/>
        </w:rPr>
        <w:t>,</w:t>
      </w: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 or explanation if evaluation can’t be provided)</w:t>
      </w:r>
    </w:p>
    <w:p w:rsidR="00D874A8" w:rsidP="439E7808" w:rsidRDefault="00D874A8" w14:paraId="725BB9C9" w14:textId="13E5489D" w14:noSpellErr="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A passion or interest in </w:t>
      </w:r>
      <w:r w:rsidRPr="439E7808" w:rsidR="0044099A">
        <w:rPr>
          <w:rFonts w:ascii="Calibri" w:hAnsi="Calibri" w:eastAsia="Calibri" w:cs="Calibri" w:asciiTheme="majorAscii" w:hAnsiTheme="majorAscii" w:eastAsiaTheme="majorAscii" w:cstheme="majorAscii"/>
        </w:rPr>
        <w:t>creating the future of care</w:t>
      </w:r>
    </w:p>
    <w:p w:rsidR="00D874A8" w:rsidP="439E7808" w:rsidRDefault="00D874A8" w14:paraId="43F34396" w14:textId="77777777" w14:noSpellErr="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>S</w:t>
      </w:r>
      <w:r w:rsidRPr="439E7808" w:rsidR="00D874A8">
        <w:rPr>
          <w:rFonts w:ascii="Calibri" w:hAnsi="Calibri" w:eastAsia="Calibri" w:cs="Calibri" w:asciiTheme="majorAscii" w:hAnsiTheme="majorAscii" w:eastAsiaTheme="majorAscii" w:cstheme="majorAscii"/>
        </w:rPr>
        <w:t>upport from their immediate supervisor</w:t>
      </w:r>
    </w:p>
    <w:p w:rsidR="00D874A8" w:rsidP="439E7808" w:rsidRDefault="00D874A8" w14:paraId="6674BD2A" w14:textId="23F3C8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72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Willingness and ability to commit to </w:t>
      </w:r>
      <w:r w:rsidRPr="467B9909" w:rsidR="0044099A">
        <w:rPr>
          <w:rFonts w:ascii="Calibri" w:hAnsi="Calibri" w:eastAsia="Calibri" w:cs="Calibri" w:asciiTheme="majorAscii" w:hAnsiTheme="majorAscii" w:eastAsiaTheme="majorAscii" w:cstheme="majorAscii"/>
        </w:rPr>
        <w:t>the</w:t>
      </w:r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proofErr w:type="gramStart"/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>9 month</w:t>
      </w:r>
      <w:proofErr w:type="gramEnd"/>
      <w:r w:rsidRPr="467B9909" w:rsidR="00D874A8">
        <w:rPr>
          <w:rFonts w:ascii="Calibri" w:hAnsi="Calibri" w:eastAsia="Calibri" w:cs="Calibri" w:asciiTheme="majorAscii" w:hAnsiTheme="majorAscii" w:eastAsiaTheme="majorAscii" w:cstheme="majorAscii"/>
        </w:rPr>
        <w:t xml:space="preserve"> (8hrs/month) program</w:t>
      </w:r>
    </w:p>
    <w:p w:rsidR="00134278" w:rsidP="439E7808" w:rsidRDefault="00134278" w14:paraId="2789CEC6" w14:textId="77777777" w14:noSpellErr="1">
      <w:pPr>
        <w:widowControl w:val="0"/>
        <w:autoSpaceDE w:val="0"/>
        <w:autoSpaceDN w:val="0"/>
        <w:adjustRightInd w:val="0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134278" w:rsidP="00134278" w:rsidRDefault="00134278" w14:paraId="6CCE4596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4278" w:rsidP="00134278" w:rsidRDefault="00134278" w14:paraId="40508C85" w14:textId="777777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134278" w:rsidR="00134278" w:rsidP="00134278" w:rsidRDefault="00134278" w14:paraId="6D2B9C10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2B33" w:rsidRDefault="003D2B33" w14:paraId="3D0EF22C" w14:textId="77777777"/>
    <w:p w:rsidR="00D56315" w:rsidRDefault="00D56315" w14:paraId="016D4C3E" w14:textId="77777777"/>
    <w:sectPr w:rsidR="00D56315" w:rsidSect="00875430">
      <w:headerReference w:type="default" r:id="rId7"/>
      <w:pgSz w:w="12240" w:h="15840" w:orient="portrait"/>
      <w:pgMar w:top="288" w:right="1800" w:bottom="1440" w:left="6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935" w:rsidP="0000236A" w:rsidRDefault="00532935" w14:paraId="695EF5A3" w14:textId="77777777">
      <w:r>
        <w:separator/>
      </w:r>
    </w:p>
  </w:endnote>
  <w:endnote w:type="continuationSeparator" w:id="0">
    <w:p w:rsidR="00532935" w:rsidP="0000236A" w:rsidRDefault="00532935" w14:paraId="246492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935" w:rsidP="0000236A" w:rsidRDefault="00532935" w14:paraId="0988B714" w14:textId="77777777">
      <w:r>
        <w:separator/>
      </w:r>
    </w:p>
  </w:footnote>
  <w:footnote w:type="continuationSeparator" w:id="0">
    <w:p w:rsidR="00532935" w:rsidP="0000236A" w:rsidRDefault="00532935" w14:paraId="3BAFA1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36A" w:rsidRDefault="0000236A" w14:paraId="072E0753" w14:textId="77777777">
    <w:pPr>
      <w:pStyle w:val="Header"/>
    </w:pPr>
    <w:r>
      <w:rPr>
        <w:noProof/>
      </w:rPr>
      <w:drawing>
        <wp:inline distT="0" distB="0" distL="0" distR="0" wp14:anchorId="368FD569" wp14:editId="46FAEE5E">
          <wp:extent cx="2394984" cy="72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™_Logo_HFii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4" cy="72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2042"/>
    <w:multiLevelType w:val="hybridMultilevel"/>
    <w:tmpl w:val="66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604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8"/>
    <w:rsid w:val="0000236A"/>
    <w:rsid w:val="000B4A1B"/>
    <w:rsid w:val="000E6A2C"/>
    <w:rsid w:val="00134278"/>
    <w:rsid w:val="001D209A"/>
    <w:rsid w:val="002259AF"/>
    <w:rsid w:val="002602DA"/>
    <w:rsid w:val="00362543"/>
    <w:rsid w:val="003D2B33"/>
    <w:rsid w:val="00402C3B"/>
    <w:rsid w:val="0044099A"/>
    <w:rsid w:val="004562B9"/>
    <w:rsid w:val="00493950"/>
    <w:rsid w:val="004B74BC"/>
    <w:rsid w:val="004D17D8"/>
    <w:rsid w:val="00532935"/>
    <w:rsid w:val="00625346"/>
    <w:rsid w:val="006661BB"/>
    <w:rsid w:val="00731B9F"/>
    <w:rsid w:val="007A6418"/>
    <w:rsid w:val="007F72F4"/>
    <w:rsid w:val="00806589"/>
    <w:rsid w:val="008410B4"/>
    <w:rsid w:val="00875430"/>
    <w:rsid w:val="009E467F"/>
    <w:rsid w:val="00A10B80"/>
    <w:rsid w:val="00A45F1A"/>
    <w:rsid w:val="00A50373"/>
    <w:rsid w:val="00A856F0"/>
    <w:rsid w:val="00B54F97"/>
    <w:rsid w:val="00BC2B07"/>
    <w:rsid w:val="00CF43C1"/>
    <w:rsid w:val="00D46A8B"/>
    <w:rsid w:val="00D56315"/>
    <w:rsid w:val="00D7254D"/>
    <w:rsid w:val="00D750AB"/>
    <w:rsid w:val="00D76AA9"/>
    <w:rsid w:val="00D874A8"/>
    <w:rsid w:val="00E76404"/>
    <w:rsid w:val="00E8682C"/>
    <w:rsid w:val="00ED4A5E"/>
    <w:rsid w:val="00F60F12"/>
    <w:rsid w:val="00F7714B"/>
    <w:rsid w:val="00FB5B0D"/>
    <w:rsid w:val="00FB786D"/>
    <w:rsid w:val="0F42E0E6"/>
    <w:rsid w:val="120E4EB3"/>
    <w:rsid w:val="120E4EB3"/>
    <w:rsid w:val="17FCF0A5"/>
    <w:rsid w:val="2F5CF089"/>
    <w:rsid w:val="38EBA78C"/>
    <w:rsid w:val="3E48D3BC"/>
    <w:rsid w:val="439E7808"/>
    <w:rsid w:val="467B9909"/>
    <w:rsid w:val="4EC1DC2F"/>
    <w:rsid w:val="4F69B7C7"/>
    <w:rsid w:val="551F1893"/>
    <w:rsid w:val="56F42A1A"/>
    <w:rsid w:val="6E54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F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236A"/>
  </w:style>
  <w:style w:type="paragraph" w:styleId="Footer">
    <w:name w:val="footer"/>
    <w:basedOn w:val="Normal"/>
    <w:link w:val="Foot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236A"/>
  </w:style>
  <w:style w:type="paragraph" w:styleId="BalloonText">
    <w:name w:val="Balloon Text"/>
    <w:basedOn w:val="Normal"/>
    <w:link w:val="BalloonTextChar"/>
    <w:uiPriority w:val="99"/>
    <w:semiHidden/>
    <w:unhideWhenUsed/>
    <w:rsid w:val="0000236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23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D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0bb64adacbb948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Henry 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Dean Haratsaris</dc:creator>
  <keywords/>
  <dc:description/>
  <lastModifiedBy>Reynolds, Alexander J.</lastModifiedBy>
  <revision>5</revision>
  <lastPrinted>2014-05-09T14:31:00.0000000Z</lastPrinted>
  <dcterms:created xsi:type="dcterms:W3CDTF">2022-06-28T18:21:00.0000000Z</dcterms:created>
  <dcterms:modified xsi:type="dcterms:W3CDTF">2022-07-11T20:01:38.7974321Z</dcterms:modified>
</coreProperties>
</file>